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ilroy ExtraBold" w:cs="Gilroy ExtraBold" w:eastAsia="Gilroy ExtraBold" w:hAnsi="Gilroy ExtraBold"/>
          <w:b w:val="1"/>
          <w:color w:val="4d9836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Gilroy ExtraBold" w:cs="Gilroy ExtraBold" w:eastAsia="Gilroy ExtraBold" w:hAnsi="Gilroy ExtraBold"/>
          <w:b w:val="1"/>
          <w:color w:val="4d9836"/>
          <w:sz w:val="40"/>
          <w:szCs w:val="40"/>
          <w:rtl w:val="0"/>
        </w:rPr>
        <w:t xml:space="preserve">Green Your Holidays Pre-Holiday </w:t>
      </w:r>
      <w:r w:rsidDel="00000000" w:rsidR="00000000" w:rsidRPr="00000000">
        <w:rPr>
          <w:rFonts w:ascii="Gilroy ExtraBold" w:cs="Gilroy ExtraBold" w:eastAsia="Gilroy ExtraBold" w:hAnsi="Gilroy ExtraBold"/>
          <w:b w:val="1"/>
          <w:color w:val="4d9836"/>
          <w:sz w:val="40"/>
          <w:szCs w:val="40"/>
          <w:rtl w:val="0"/>
        </w:rPr>
        <w:t xml:space="preserve">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How to use this worksheet: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Whether you are doing this project at school and or at home, participants will record their typical holiday actions and learn how to make celebrations more eco-friendly. 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Some Holiday Actions to consider are: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do you wrap and purchase gifts?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do you do with waste from gifts you receive?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do you do with leftover food?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do you get to Holiday events and school?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kind dishes and utensils do you use for holiday meals?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types of electronic holiday decor is typically used?</w:t>
      </w:r>
    </w:p>
    <w:p w:rsidR="00000000" w:rsidDel="00000000" w:rsidP="00000000" w:rsidRDefault="00000000" w:rsidRPr="00000000" w14:paraId="0000000D">
      <w:pPr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4d9836"/>
              </w:rPr>
            </w:pPr>
            <w:r w:rsidDel="00000000" w:rsidR="00000000" w:rsidRPr="00000000">
              <w:rPr>
                <w:rFonts w:ascii="Arial" w:cs="Arial" w:eastAsia="Arial" w:hAnsi="Arial"/>
                <w:color w:val="4d9836"/>
                <w:rtl w:val="0"/>
              </w:rPr>
              <w:t xml:space="preserve">Your Typical Holiday Habits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Arial" w:cs="Arial" w:eastAsia="Arial" w:hAnsi="Arial"/>
                <w:color w:val="4d9836"/>
              </w:rPr>
            </w:pPr>
            <w:r w:rsidDel="00000000" w:rsidR="00000000" w:rsidRPr="00000000">
              <w:rPr>
                <w:rFonts w:ascii="Arial" w:cs="Arial" w:eastAsia="Arial" w:hAnsi="Arial"/>
                <w:color w:val="4d9836"/>
                <w:rtl w:val="0"/>
              </w:rPr>
              <w:t xml:space="preserve">3 (or more!) Holiday Habits You Plan To Change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4d9836"/>
              </w:rPr>
            </w:pPr>
            <w:r w:rsidDel="00000000" w:rsidR="00000000" w:rsidRPr="00000000">
              <w:rPr>
                <w:rFonts w:ascii="Arial" w:cs="Arial" w:eastAsia="Arial" w:hAnsi="Arial"/>
                <w:color w:val="4d9836"/>
                <w:rtl w:val="0"/>
              </w:rPr>
              <w:t xml:space="preserve">Prediction For Eco-friendly Action (Use digits)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4d98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4d9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ilroy ExtraBold" w:cs="Gilroy ExtraBold" w:eastAsia="Gilroy ExtraBold" w:hAnsi="Gilroy ExtraBold"/>
          <w:b w:val="1"/>
          <w:color w:val="4d9836"/>
          <w:sz w:val="28"/>
          <w:szCs w:val="28"/>
        </w:rPr>
      </w:pPr>
      <w:r w:rsidDel="00000000" w:rsidR="00000000" w:rsidRPr="00000000">
        <w:rPr>
          <w:rFonts w:ascii="Gilroy ExtraBold" w:cs="Gilroy ExtraBold" w:eastAsia="Gilroy ExtraBold" w:hAnsi="Gilroy ExtraBold"/>
          <w:b w:val="1"/>
          <w:color w:val="4d9836"/>
          <w:sz w:val="28"/>
          <w:szCs w:val="28"/>
          <w:rtl w:val="0"/>
        </w:rPr>
        <w:t xml:space="preserve">Set a goal: How many eco-friendly actions do you expect to take? </w:t>
      </w:r>
    </w:p>
    <w:p w:rsidR="00000000" w:rsidDel="00000000" w:rsidP="00000000" w:rsidRDefault="00000000" w:rsidRPr="00000000" w14:paraId="0000001E">
      <w:pPr>
        <w:rPr>
          <w:rFonts w:ascii="Gilroy ExtraBold" w:cs="Gilroy ExtraBold" w:eastAsia="Gilroy ExtraBold" w:hAnsi="Gilroy ExtraBold"/>
          <w:b w:val="1"/>
          <w:color w:val="4d983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ilroy ExtraBold" w:cs="Gilroy ExtraBold" w:eastAsia="Gilroy ExtraBold" w:hAnsi="Gilroy ExtraBold"/>
          <w:color w:val="434343"/>
          <w:sz w:val="28"/>
          <w:szCs w:val="28"/>
        </w:rPr>
      </w:pPr>
      <w:r w:rsidDel="00000000" w:rsidR="00000000" w:rsidRPr="00000000">
        <w:rPr>
          <w:rtl w:val="0"/>
        </w:rPr>
        <w:t xml:space="preserve">Use the checklist below to decide on the eco-friendly actions you will take or come up with your own. </w:t>
      </w:r>
      <w:sdt>
        <w:sdtPr>
          <w:tag w:val="goog_rdk_0"/>
        </w:sdtPr>
        <w:sdtContent>
          <w:ins w:author="Climate Corps" w:id="0" w:date="2022-12-06T22:13:09Z"/>
          <w:sdt>
            <w:sdtPr>
              <w:tag w:val="goog_rdk_1"/>
            </w:sdtPr>
            <w:sdtContent>
              <w:commentRangeStart w:id="0"/>
            </w:sdtContent>
          </w:sdt>
          <w:ins w:author="Climate Corps" w:id="0" w:date="2022-12-06T22:13:09Z">
            <w:r w:rsidDel="00000000" w:rsidR="00000000" w:rsidRPr="00000000">
              <w:rPr>
                <w:rtl w:val="0"/>
              </w:rPr>
              <w:t xml:space="preserve">Record the number of students that have also completed the tasks in the checklist using numbers or tally marks on each task. </w:t>
            </w:r>
          </w:ins>
        </w:sdtContent>
      </w:sdt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Carpooled with a classmate to local businesses and/or farmers markets for our food and/or gift shopping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Brought cloth or brown paper bags with me when I went shopping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Supported local thrift stores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Bought items that do not use plastic in their product or packaging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Made a holiday card from scrap paper or created a card online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Talked to my parents or guardian about planning meals ahead of the holiday so that they can purchase less food this season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Looked around my house for old newspapers, towels, paper bags, or even shirts to wrap my gifts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Recycled broken lights and old holiday decorations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Encourage parents or guardians to get LED lights for decoration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Made sure we have a clearly labeled trash can, recycling bin, and compost bin close together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(write your own!)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Gilroy Light" w:cs="Gilroy Light" w:eastAsia="Gilroy Light" w:hAnsi="Gilroy Light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Zarinah Salahuddin" w:id="0" w:date="2022-12-06T22:37:19Z"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Now that it's back to being a checklist, would we still ask for the number of students also doing those actions? @anjulik.gradesofgreen@gmail.com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1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ilroy ExtraBold"/>
  <w:font w:name="Gilroy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6045200</wp:posOffset>
          </wp:positionH>
          <wp:positionV relativeFrom="paragraph">
            <wp:posOffset>-355598</wp:posOffset>
          </wp:positionV>
          <wp:extent cx="742209" cy="907144"/>
          <wp:effectExtent b="0" l="0" r="0" t="0"/>
          <wp:wrapNone/>
          <wp:docPr descr="Background pattern&#10;&#10;Description automatically generated" id="8" name="image1.png"/>
          <a:graphic>
            <a:graphicData uri="http://schemas.openxmlformats.org/drawingml/2006/picture">
              <pic:pic>
                <pic:nvPicPr>
                  <pic:cNvPr descr="Background pattern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209" cy="90714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6735"/>
      </w:tabs>
      <w:spacing w:after="0" w:before="0" w:line="240" w:lineRule="auto"/>
      <w:ind w:left="0" w:right="0" w:firstLine="0"/>
      <w:jc w:val="left"/>
      <w:rPr>
        <w:rFonts w:ascii="Gilroy ExtraBold" w:cs="Gilroy ExtraBold" w:eastAsia="Gilroy ExtraBold" w:hAnsi="Gilroy ExtraBold"/>
        <w:b w:val="0"/>
        <w:i w:val="0"/>
        <w:smallCaps w:val="0"/>
        <w:strike w:val="0"/>
        <w:color w:val="4e9836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Gilroy ExtraBold" w:cs="Gilroy ExtraBold" w:eastAsia="Gilroy ExtraBold" w:hAnsi="Gilroy ExtraBold"/>
        <w:b w:val="0"/>
        <w:i w:val="0"/>
        <w:smallCaps w:val="0"/>
        <w:strike w:val="0"/>
        <w:color w:val="4e9836"/>
        <w:sz w:val="36"/>
        <w:szCs w:val="36"/>
        <w:u w:val="none"/>
        <w:shd w:fill="auto" w:val="clear"/>
        <w:vertAlign w:val="baseline"/>
        <w:rtl w:val="0"/>
      </w:rPr>
      <w:t xml:space="preserve">LAUNCH Project Toolkits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844062" cy="457200"/>
          <wp:effectExtent b="0" l="0" r="0" t="0"/>
          <wp:wrapSquare wrapText="bothSides" distB="0" distT="0" distL="114300" distR="114300"/>
          <wp:docPr descr="Logo, company name&#10;&#10;Description automatically generated" id="9" name="image2.png"/>
          <a:graphic>
            <a:graphicData uri="http://schemas.openxmlformats.org/drawingml/2006/picture">
              <pic:pic>
                <pic:nvPicPr>
                  <pic:cNvPr descr="Logo, company name&#10;&#10;Description automatically generated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4062" cy="457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ilroy ExtraBold" w:cs="Gilroy ExtraBold" w:eastAsia="Gilroy ExtraBold" w:hAnsi="Gilroy ExtraBold"/>
        <w:b w:val="0"/>
        <w:i w:val="0"/>
        <w:smallCaps w:val="0"/>
        <w:strike w:val="0"/>
        <w:color w:val="3a5f7c"/>
        <w:sz w:val="22"/>
        <w:szCs w:val="22"/>
        <w:u w:val="none"/>
        <w:shd w:fill="auto" w:val="clear"/>
        <w:vertAlign w:val="baseline"/>
        <w:rtl w:val="0"/>
      </w:rPr>
      <w:t xml:space="preserve">GRADESOFGREEN.ORG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B749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B749F"/>
  </w:style>
  <w:style w:type="paragraph" w:styleId="Footer">
    <w:name w:val="footer"/>
    <w:basedOn w:val="Normal"/>
    <w:link w:val="FooterChar"/>
    <w:uiPriority w:val="99"/>
    <w:unhideWhenUsed w:val="1"/>
    <w:rsid w:val="005B749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B749F"/>
  </w:style>
  <w:style w:type="paragraph" w:styleId="NormalWeb">
    <w:name w:val="Normal (Web)"/>
    <w:basedOn w:val="Normal"/>
    <w:uiPriority w:val="99"/>
    <w:semiHidden w:val="1"/>
    <w:unhideWhenUsed w:val="1"/>
    <w:rsid w:val="00CB3F4C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apple-tab-span" w:customStyle="1">
    <w:name w:val="apple-tab-span"/>
    <w:basedOn w:val="DefaultParagraphFont"/>
    <w:rsid w:val="00CB3F4C"/>
  </w:style>
  <w:style w:type="table" w:styleId="TableGrid">
    <w:name w:val="Table Grid"/>
    <w:basedOn w:val="TableNormal"/>
    <w:uiPriority w:val="39"/>
    <w:rsid w:val="00CB3F4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7lY2tefN1qcv/yOd3nC9tEiI0A==">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2022-03-09T21:00:00Z</dcterms:created>
  <dc:creator>Microsoft Office User</dc:creator>
</cp:coreProperties>
</file>